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05E62">
        <w:rPr>
          <w:b/>
          <w:sz w:val="44"/>
          <w:szCs w:val="44"/>
        </w:rPr>
        <w:t>181</w:t>
      </w:r>
    </w:p>
    <w:p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31D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05E62">
        <w:rPr>
          <w:b/>
          <w:sz w:val="44"/>
          <w:szCs w:val="44"/>
        </w:rPr>
        <w:t>Related Instruction</w:t>
      </w:r>
      <w:r w:rsidR="00381156">
        <w:rPr>
          <w:b/>
          <w:sz w:val="44"/>
          <w:szCs w:val="44"/>
        </w:rPr>
        <w:t xml:space="preserve"> </w:t>
      </w:r>
    </w:p>
    <w:p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Defines Related Instruction requirements for all </w:t>
      </w:r>
      <w:ins w:id="0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>Certificates of Completion</w:t>
      </w:r>
      <w:ins w:id="1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</w:t>
      </w:r>
      <w:del w:id="2" w:author="its" w:date="2019-01-09T13:44:00Z">
        <w:r w:rsidDel="00D60899">
          <w:rPr>
            <w:rFonts w:ascii="Arial" w:hAnsi="Arial" w:cs="Arial"/>
          </w:rPr>
          <w:delText xml:space="preserve">(of 45 credits or more) and </w:delText>
        </w:r>
      </w:del>
      <w:r>
        <w:rPr>
          <w:rFonts w:ascii="Arial" w:hAnsi="Arial" w:cs="Arial"/>
        </w:rPr>
        <w:t>all non-transfer degrees such as the Associate of Applied Science degree</w:t>
      </w:r>
      <w:ins w:id="3" w:author="its" w:date="2019-01-09T13:44:00Z">
        <w:r w:rsidR="00D60899">
          <w:rPr>
            <w:rFonts w:ascii="Arial" w:hAnsi="Arial" w:cs="Arial"/>
          </w:rPr>
          <w:t>,</w:t>
        </w:r>
      </w:ins>
      <w:r>
        <w:rPr>
          <w:rFonts w:ascii="Arial" w:hAnsi="Arial" w:cs="Arial"/>
        </w:rPr>
        <w:t xml:space="preserve"> and the Associate of General Studies degree.</w:t>
      </w:r>
    </w:p>
    <w:p w:rsidR="00605E62" w:rsidRDefault="00605E62" w:rsidP="002269A4">
      <w:pPr>
        <w:spacing w:after="0" w:line="240" w:lineRule="auto"/>
        <w:rPr>
          <w:b/>
          <w:sz w:val="28"/>
          <w:szCs w:val="28"/>
        </w:rPr>
      </w:pPr>
    </w:p>
    <w:p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:rsidR="00605E62" w:rsidRDefault="00605E62" w:rsidP="00605E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ins w:id="4" w:author="its" w:date="2019-01-09T13:44:00Z">
        <w:r w:rsidR="00D60899">
          <w:rPr>
            <w:rFonts w:ascii="Arial" w:hAnsi="Arial" w:cs="Arial"/>
          </w:rPr>
          <w:t xml:space="preserve">1-year </w:t>
        </w:r>
      </w:ins>
      <w:r>
        <w:rPr>
          <w:rFonts w:ascii="Arial" w:hAnsi="Arial" w:cs="Arial"/>
        </w:rPr>
        <w:t xml:space="preserve">Certificates of Completion </w:t>
      </w:r>
      <w:del w:id="5" w:author="its" w:date="2019-01-09T13:45:00Z">
        <w:r w:rsidDel="00D60899">
          <w:rPr>
            <w:rFonts w:ascii="Arial" w:hAnsi="Arial" w:cs="Arial"/>
          </w:rPr>
          <w:delText xml:space="preserve">(of 45 or more credits) </w:delText>
        </w:r>
      </w:del>
      <w:r>
        <w:rPr>
          <w:rFonts w:ascii="Arial" w:hAnsi="Arial" w:cs="Arial"/>
        </w:rPr>
        <w:t xml:space="preserve">and all AAS (Associate of Applied Science and AGS (Associate of General Studies) degrees require at least </w:t>
      </w:r>
      <w:del w:id="6" w:author="its" w:date="2019-01-09T13:45:00Z">
        <w:r w:rsidDel="00D60899">
          <w:rPr>
            <w:rFonts w:ascii="Arial" w:hAnsi="Arial" w:cs="Arial"/>
          </w:rPr>
          <w:delText>3 credits</w:delText>
        </w:r>
      </w:del>
      <w:ins w:id="7" w:author="its" w:date="2019-01-09T13:45:00Z">
        <w:r w:rsidR="00D60899">
          <w:rPr>
            <w:rFonts w:ascii="Arial" w:hAnsi="Arial" w:cs="Arial"/>
          </w:rPr>
          <w:t xml:space="preserve"> 1 course</w:t>
        </w:r>
      </w:ins>
      <w:r>
        <w:rPr>
          <w:rFonts w:ascii="Arial" w:hAnsi="Arial" w:cs="Arial"/>
        </w:rPr>
        <w:t xml:space="preserve"> in each of </w:t>
      </w:r>
      <w:del w:id="8" w:author="its" w:date="2019-01-09T13:45:00Z">
        <w:r w:rsidDel="00D60899">
          <w:rPr>
            <w:rFonts w:ascii="Arial" w:hAnsi="Arial" w:cs="Arial"/>
          </w:rPr>
          <w:delText>C</w:delText>
        </w:r>
      </w:del>
      <w:ins w:id="9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omputation, </w:t>
      </w:r>
      <w:del w:id="10" w:author="its" w:date="2019-01-09T13:45:00Z">
        <w:r w:rsidDel="00D60899">
          <w:rPr>
            <w:rFonts w:ascii="Arial" w:hAnsi="Arial" w:cs="Arial"/>
          </w:rPr>
          <w:delText>C</w:delText>
        </w:r>
      </w:del>
      <w:ins w:id="11" w:author="its" w:date="2019-01-09T13:45:00Z">
        <w:r w:rsidR="00D60899">
          <w:rPr>
            <w:rFonts w:ascii="Arial" w:hAnsi="Arial" w:cs="Arial"/>
          </w:rPr>
          <w:t xml:space="preserve"> c</w:t>
        </w:r>
      </w:ins>
      <w:r>
        <w:rPr>
          <w:rFonts w:ascii="Arial" w:hAnsi="Arial" w:cs="Arial"/>
        </w:rPr>
        <w:t xml:space="preserve">ommunication and </w:t>
      </w:r>
      <w:del w:id="12" w:author="its" w:date="2019-01-09T13:45:00Z">
        <w:r w:rsidDel="00D60899">
          <w:rPr>
            <w:rFonts w:ascii="Arial" w:hAnsi="Arial" w:cs="Arial"/>
          </w:rPr>
          <w:delText>H</w:delText>
        </w:r>
      </w:del>
      <w:ins w:id="13" w:author="its" w:date="2019-01-09T13:45:00Z">
        <w:r w:rsidR="00D60899">
          <w:rPr>
            <w:rFonts w:ascii="Arial" w:hAnsi="Arial" w:cs="Arial"/>
          </w:rPr>
          <w:t xml:space="preserve"> h</w:t>
        </w:r>
      </w:ins>
      <w:r>
        <w:rPr>
          <w:rFonts w:ascii="Arial" w:hAnsi="Arial" w:cs="Arial"/>
        </w:rPr>
        <w:t xml:space="preserve">uman </w:t>
      </w:r>
      <w:del w:id="14" w:author="its" w:date="2019-01-09T13:45:00Z">
        <w:r w:rsidDel="00D60899">
          <w:rPr>
            <w:rFonts w:ascii="Arial" w:hAnsi="Arial" w:cs="Arial"/>
          </w:rPr>
          <w:delText>R</w:delText>
        </w:r>
      </w:del>
      <w:ins w:id="15" w:author="its" w:date="2019-01-09T13:45:00Z">
        <w:r w:rsidR="00D60899">
          <w:rPr>
            <w:rFonts w:ascii="Arial" w:hAnsi="Arial" w:cs="Arial"/>
          </w:rPr>
          <w:t xml:space="preserve"> r</w:t>
        </w:r>
      </w:ins>
      <w:r>
        <w:rPr>
          <w:rFonts w:ascii="Arial" w:hAnsi="Arial" w:cs="Arial"/>
        </w:rPr>
        <w:t xml:space="preserve">elations categories. In addition, all AAS and AGS degrees require </w:t>
      </w:r>
      <w:del w:id="16" w:author="its" w:date="2019-01-09T13:46:00Z">
        <w:r w:rsidDel="00D60899">
          <w:rPr>
            <w:rFonts w:ascii="Arial" w:hAnsi="Arial" w:cs="Arial"/>
          </w:rPr>
          <w:delText xml:space="preserve">at least one credit in </w:delText>
        </w:r>
      </w:del>
      <w:r>
        <w:rPr>
          <w:rFonts w:ascii="Arial" w:hAnsi="Arial" w:cs="Arial"/>
        </w:rPr>
        <w:t>physical education/health/safety/first aid.</w:t>
      </w:r>
    </w:p>
    <w:p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Curriculum Committee will review new and revised </w:t>
      </w:r>
      <w:ins w:id="17" w:author="its" w:date="2019-01-09T13:47:00Z">
        <w:r w:rsidR="00D60899">
          <w:rPr>
            <w:rFonts w:ascii="Arial" w:hAnsi="Arial" w:cs="Arial"/>
          </w:rPr>
          <w:t>1-year Certificates of Completion, Associate of Applied Science and Associate of G</w:t>
        </w:r>
      </w:ins>
      <w:ins w:id="18" w:author="its" w:date="2019-01-09T13:48:00Z">
        <w:r w:rsidR="00D60899">
          <w:rPr>
            <w:rFonts w:ascii="Arial" w:hAnsi="Arial" w:cs="Arial"/>
          </w:rPr>
          <w:t xml:space="preserve">eneral </w:t>
        </w:r>
      </w:ins>
      <w:ins w:id="19" w:author="its" w:date="2019-01-09T13:47:00Z">
        <w:r w:rsidR="00D60899">
          <w:rPr>
            <w:rFonts w:ascii="Arial" w:hAnsi="Arial" w:cs="Arial"/>
          </w:rPr>
          <w:t>S</w:t>
        </w:r>
      </w:ins>
      <w:ins w:id="20" w:author="its" w:date="2019-01-09T13:48:00Z">
        <w:r w:rsidR="00D60899">
          <w:rPr>
            <w:rFonts w:ascii="Arial" w:hAnsi="Arial" w:cs="Arial"/>
          </w:rPr>
          <w:t>tudies</w:t>
        </w:r>
      </w:ins>
      <w:ins w:id="21" w:author="its" w:date="2019-01-09T13:47:00Z">
        <w:r w:rsidR="00D60899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 xml:space="preserve">degrees </w:t>
      </w:r>
      <w:del w:id="22" w:author="its" w:date="2019-01-09T13:48:00Z">
        <w:r w:rsidDel="00D60899">
          <w:rPr>
            <w:rFonts w:ascii="Arial" w:hAnsi="Arial" w:cs="Arial"/>
          </w:rPr>
          <w:delText xml:space="preserve">and certificates of completion </w:delText>
        </w:r>
      </w:del>
      <w:r>
        <w:rPr>
          <w:rFonts w:ascii="Arial" w:hAnsi="Arial" w:cs="Arial"/>
        </w:rPr>
        <w:t>to ensure that they meet all Related Instruction requirements.</w:t>
      </w:r>
    </w:p>
    <w:p w:rsidR="00605E62" w:rsidRDefault="00605E6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The Curriculum Committee will approve proposed courses that meet the requirements for Computation, Communication, Human Relations and Physical Education/Health/Safety/First Aid, as necessary to meet program needs identified by departments and advisory committees.</w:t>
      </w:r>
    </w:p>
    <w:p w:rsidR="00605E62" w:rsidRDefault="00605E62" w:rsidP="00605E62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criteria </w:t>
      </w:r>
      <w:del w:id="23" w:author="its" w:date="2019-01-09T13:55:00Z">
        <w:r w:rsidDel="00DD7F1E">
          <w:rPr>
            <w:rFonts w:ascii="Arial" w:hAnsi="Arial" w:cs="Arial"/>
          </w:rPr>
          <w:delText>are:</w:delText>
        </w:r>
      </w:del>
      <w:ins w:id="24" w:author="its" w:date="2019-01-09T13:55:00Z">
        <w:r w:rsidR="00DD7F1E">
          <w:rPr>
            <w:rFonts w:ascii="Arial" w:hAnsi="Arial" w:cs="Arial"/>
          </w:rPr>
          <w:t xml:space="preserve"> can be found on the </w:t>
        </w:r>
      </w:ins>
      <w:ins w:id="25" w:author="its" w:date="2019-01-09T13:58:00Z">
        <w:r w:rsidR="0084193D">
          <w:rPr>
            <w:rFonts w:ascii="Arial" w:hAnsi="Arial" w:cs="Arial"/>
          </w:rPr>
          <w:fldChar w:fldCharType="begin"/>
        </w:r>
        <w:r w:rsidR="0084193D">
          <w:rPr>
            <w:rFonts w:ascii="Arial" w:hAnsi="Arial" w:cs="Arial"/>
          </w:rPr>
          <w:instrText xml:space="preserve"> HYPERLINK "http://webappsrv.clackamas.edu/committees/CC/meetings/AdditionalDocuments/.Related%20Instruction%20Checklist.docx" </w:instrText>
        </w:r>
        <w:r w:rsidR="0084193D">
          <w:rPr>
            <w:rFonts w:ascii="Arial" w:hAnsi="Arial" w:cs="Arial"/>
          </w:rPr>
          <w:fldChar w:fldCharType="separate"/>
        </w:r>
        <w:r w:rsidR="00DD7F1E" w:rsidRPr="0084193D">
          <w:rPr>
            <w:rStyle w:val="Hyperlink"/>
            <w:rFonts w:ascii="Arial" w:hAnsi="Arial" w:cs="Arial"/>
          </w:rPr>
          <w:t>Related Instruction Checklist</w:t>
        </w:r>
        <w:r w:rsidR="0084193D">
          <w:rPr>
            <w:rFonts w:ascii="Arial" w:hAnsi="Arial" w:cs="Arial"/>
          </w:rPr>
          <w:fldChar w:fldCharType="end"/>
        </w:r>
      </w:ins>
      <w:ins w:id="26" w:author="its" w:date="2019-01-09T13:55:00Z">
        <w:r w:rsidR="00DD7F1E">
          <w:rPr>
            <w:rFonts w:ascii="Arial" w:hAnsi="Arial" w:cs="Arial"/>
          </w:rPr>
          <w:t xml:space="preserve">.  </w:t>
        </w:r>
      </w:ins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7" w:author="its" w:date="2019-01-09T13:55:00Z"/>
          <w:rFonts w:ascii="Arial" w:hAnsi="Arial" w:cs="Arial"/>
        </w:rPr>
      </w:pPr>
      <w:del w:id="28" w:author="its" w:date="2019-01-09T13:55:00Z">
        <w:r w:rsidRPr="00605E62" w:rsidDel="00DD7F1E">
          <w:rPr>
            <w:rFonts w:ascii="Arial" w:hAnsi="Arial" w:cs="Arial"/>
          </w:rPr>
          <w:delText>Physical Education/Health/Safety/First Aid:  any course (of at least 1 credit) with prefix PE, HPE, HE or Health and Safety courses recognized by departments accepting Related Instruction courses.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tabs>
          <w:tab w:val="num" w:pos="1440"/>
          <w:tab w:val="num" w:pos="2160"/>
        </w:tabs>
        <w:rPr>
          <w:del w:id="29" w:author="its" w:date="2019-01-09T13:55:00Z"/>
          <w:rFonts w:ascii="Arial" w:hAnsi="Arial" w:cs="Arial"/>
        </w:rPr>
      </w:pPr>
      <w:del w:id="30" w:author="its" w:date="2019-01-09T13:55:00Z">
        <w:r w:rsidRPr="00605E62" w:rsidDel="00DD7F1E">
          <w:rPr>
            <w:rFonts w:ascii="Arial" w:hAnsi="Arial" w:cs="Arial"/>
          </w:rPr>
          <w:delText>Computation:  college level courses that total at least 3 credits and provide students with sufficient mathematical skills and knowledge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1" w:author="its" w:date="2019-01-09T13:55:00Z"/>
          <w:rFonts w:ascii="Arial" w:hAnsi="Arial" w:cs="Arial"/>
        </w:rPr>
      </w:pPr>
      <w:del w:id="32" w:author="its" w:date="2019-01-09T13:55:00Z">
        <w:r w:rsidRPr="00605E62" w:rsidDel="00DD7F1E">
          <w:rPr>
            <w:rFonts w:ascii="Arial" w:hAnsi="Arial" w:cs="Arial"/>
          </w:rPr>
          <w:delText>Communication:  college level writing courses that total at least 3 credits</w:delText>
        </w:r>
        <w:r w:rsidRPr="00605E62" w:rsidDel="00DD7F1E">
          <w:rPr>
            <w:rFonts w:ascii="Arial" w:hAnsi="Arial" w:cs="Arial"/>
            <w:strike/>
          </w:rPr>
          <w:delText xml:space="preserve"> </w:delText>
        </w:r>
        <w:r w:rsidRPr="00605E62" w:rsidDel="00DD7F1E">
          <w:rPr>
            <w:rFonts w:ascii="Arial" w:hAnsi="Arial" w:cs="Arial"/>
          </w:rPr>
          <w:delText>and provide students with the effective written communication skills necessary for them to be successful in a field for which their degree or certificate is appropriate.</w:delText>
        </w:r>
      </w:del>
    </w:p>
    <w:p w:rsidR="00605E62" w:rsidRPr="00605E62" w:rsidDel="00DD7F1E" w:rsidRDefault="00605E62" w:rsidP="00605E62">
      <w:pPr>
        <w:pStyle w:val="ListParagraph"/>
        <w:numPr>
          <w:ilvl w:val="1"/>
          <w:numId w:val="8"/>
        </w:numPr>
        <w:spacing w:after="0" w:line="240" w:lineRule="auto"/>
        <w:rPr>
          <w:del w:id="33" w:author="its" w:date="2019-01-09T13:55:00Z"/>
          <w:rFonts w:ascii="Arial" w:hAnsi="Arial" w:cs="Arial"/>
        </w:rPr>
      </w:pPr>
      <w:del w:id="34" w:author="its" w:date="2019-01-09T13:55:00Z">
        <w:r w:rsidRPr="00605E62" w:rsidDel="00DD7F1E">
          <w:rPr>
            <w:rFonts w:ascii="Arial" w:hAnsi="Arial" w:cs="Arial"/>
          </w:rPr>
          <w:delText xml:space="preserve">Human Relations:  college level courses that total at least 3 credits and cover interpersonal relationships and human relations skills in social and/or work contexts.  </w:delText>
        </w:r>
      </w:del>
    </w:p>
    <w:p w:rsidR="00605E62" w:rsidRDefault="00ED4F22" w:rsidP="00605E62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35" w:author="its" w:date="2019-02-06T11:25:00Z">
        <w:r>
          <w:rPr>
            <w:rFonts w:ascii="Arial" w:hAnsi="Arial" w:cs="Arial"/>
          </w:rPr>
          <w:t>The catalog will list</w:t>
        </w:r>
      </w:ins>
      <w:ins w:id="36" w:author="its" w:date="2019-02-06T11:26:00Z">
        <w:r>
          <w:rPr>
            <w:rFonts w:ascii="Arial" w:hAnsi="Arial" w:cs="Arial"/>
          </w:rPr>
          <w:t xml:space="preserve"> all</w:t>
        </w:r>
      </w:ins>
      <w:ins w:id="37" w:author="its" w:date="2019-02-06T11:25:00Z">
        <w:r>
          <w:rPr>
            <w:rFonts w:ascii="Arial" w:hAnsi="Arial" w:cs="Arial"/>
          </w:rPr>
          <w:t xml:space="preserve"> the courses that meet related instruction requirements for each of the four categories </w:t>
        </w:r>
      </w:ins>
      <w:ins w:id="38" w:author="its" w:date="2019-02-06T11:26:00Z">
        <w:r>
          <w:rPr>
            <w:rFonts w:ascii="Arial" w:hAnsi="Arial" w:cs="Arial"/>
          </w:rPr>
          <w:t>described</w:t>
        </w:r>
      </w:ins>
      <w:ins w:id="39" w:author="its" w:date="2019-02-06T11:25:00Z">
        <w:r>
          <w:rPr>
            <w:rFonts w:ascii="Arial" w:hAnsi="Arial" w:cs="Arial"/>
          </w:rPr>
          <w:t xml:space="preserve"> in #2 above.  </w:t>
        </w:r>
      </w:ins>
      <w:del w:id="40" w:author="its" w:date="2019-02-06T11:27:00Z">
        <w:r w:rsidR="00605E62" w:rsidDel="00ED4F22">
          <w:rPr>
            <w:rFonts w:ascii="Arial" w:hAnsi="Arial" w:cs="Arial"/>
          </w:rPr>
          <w:delText xml:space="preserve">The catalog will list the four categories listed in #2 above and which courses </w:delText>
        </w:r>
      </w:del>
      <w:del w:id="41" w:author="its" w:date="2019-01-09T13:56:00Z">
        <w:r w:rsidR="00605E62" w:rsidDel="00DD7F1E">
          <w:rPr>
            <w:rFonts w:ascii="Arial" w:hAnsi="Arial" w:cs="Arial"/>
          </w:rPr>
          <w:delText xml:space="preserve">can be taken to </w:delText>
        </w:r>
      </w:del>
      <w:del w:id="42" w:author="its" w:date="2019-02-06T11:27:00Z">
        <w:r w:rsidR="00605E62" w:rsidDel="00ED4F22">
          <w:rPr>
            <w:rFonts w:ascii="Arial" w:hAnsi="Arial" w:cs="Arial"/>
          </w:rPr>
          <w:delText>meet those requirements.</w:delText>
        </w:r>
      </w:del>
    </w:p>
    <w:p w:rsidR="00605E62" w:rsidDel="00ED4F22" w:rsidRDefault="00605E62" w:rsidP="00D96BB0">
      <w:pPr>
        <w:numPr>
          <w:ilvl w:val="0"/>
          <w:numId w:val="8"/>
        </w:numPr>
        <w:tabs>
          <w:tab w:val="num" w:pos="1440"/>
        </w:tabs>
        <w:spacing w:after="0" w:line="240" w:lineRule="auto"/>
        <w:ind w:left="1440" w:hanging="720"/>
        <w:rPr>
          <w:del w:id="43" w:author="its" w:date="2019-02-06T11:21:00Z"/>
          <w:rFonts w:ascii="Arial" w:hAnsi="Arial" w:cs="Arial"/>
        </w:rPr>
        <w:pPrChange w:id="44" w:author="its" w:date="2019-02-06T11:21:00Z">
          <w:pPr>
            <w:numPr>
              <w:numId w:val="8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45" w:author="its" w:date="2019-01-09T13:59:00Z">
        <w:r w:rsidRPr="00ED4F22" w:rsidDel="0084193D">
          <w:rPr>
            <w:rFonts w:ascii="Arial" w:hAnsi="Arial" w:cs="Arial"/>
            <w:rPrChange w:id="46" w:author="its" w:date="2019-02-06T11:21:00Z">
              <w:rPr>
                <w:rFonts w:ascii="Arial" w:hAnsi="Arial" w:cs="Arial"/>
              </w:rPr>
            </w:rPrChange>
          </w:rPr>
          <w:delText>Departments accepting related instruction courses are responsible for ensuring Related Instruction courses have content pertinent to their programs of study</w:delText>
        </w:r>
      </w:del>
      <w:r w:rsidRPr="00ED4F22">
        <w:rPr>
          <w:rFonts w:ascii="Arial" w:hAnsi="Arial" w:cs="Arial"/>
          <w:rPrChange w:id="47" w:author="its" w:date="2019-02-06T11:21:00Z">
            <w:rPr>
              <w:rFonts w:ascii="Arial" w:hAnsi="Arial" w:cs="Arial"/>
            </w:rPr>
          </w:rPrChange>
        </w:rPr>
        <w:t xml:space="preserve">. </w:t>
      </w:r>
      <w:ins w:id="48" w:author="its" w:date="2019-02-06T11:22:00Z">
        <w:r w:rsidR="00ED4F22">
          <w:rPr>
            <w:rFonts w:ascii="Arial" w:hAnsi="Arial" w:cs="Arial"/>
          </w:rPr>
          <w:t>The Career Technical Programs section</w:t>
        </w:r>
      </w:ins>
      <w:ins w:id="49" w:author="its" w:date="2019-02-06T11:21:00Z">
        <w:r w:rsidR="00ED4F22">
          <w:rPr>
            <w:rFonts w:ascii="Arial" w:hAnsi="Arial" w:cs="Arial"/>
            <w:rPrChange w:id="50" w:author="its" w:date="2019-02-06T11:21:00Z">
              <w:rPr>
                <w:rFonts w:ascii="Arial" w:hAnsi="Arial" w:cs="Arial"/>
              </w:rPr>
            </w:rPrChange>
          </w:rPr>
          <w:t xml:space="preserve"> o</w:t>
        </w:r>
        <w:bookmarkStart w:id="51" w:name="_GoBack"/>
        <w:bookmarkEnd w:id="51"/>
        <w:r w:rsidR="00ED4F22">
          <w:rPr>
            <w:rFonts w:ascii="Arial" w:hAnsi="Arial" w:cs="Arial"/>
            <w:rPrChange w:id="52" w:author="its" w:date="2019-02-06T11:21:00Z">
              <w:rPr>
                <w:rFonts w:ascii="Arial" w:hAnsi="Arial" w:cs="Arial"/>
              </w:rPr>
            </w:rPrChange>
          </w:rPr>
          <w:t>f</w:t>
        </w:r>
        <w:r w:rsidR="00ED4F22" w:rsidRPr="00ED4F22">
          <w:rPr>
            <w:rFonts w:ascii="Arial" w:hAnsi="Arial" w:cs="Arial"/>
            <w:rPrChange w:id="53" w:author="its" w:date="2019-02-06T11:21:00Z">
              <w:rPr>
                <w:rFonts w:ascii="Arial" w:hAnsi="Arial" w:cs="Arial"/>
              </w:rPr>
            </w:rPrChange>
          </w:rPr>
          <w:t xml:space="preserve"> the catalog will specifically call out the course</w:t>
        </w:r>
      </w:ins>
      <w:ins w:id="54" w:author="its" w:date="2019-02-06T11:27:00Z">
        <w:r w:rsidR="00ED4F22">
          <w:rPr>
            <w:rFonts w:ascii="Arial" w:hAnsi="Arial" w:cs="Arial"/>
          </w:rPr>
          <w:t>(</w:t>
        </w:r>
      </w:ins>
      <w:ins w:id="55" w:author="its" w:date="2019-02-06T11:21:00Z">
        <w:r w:rsidR="00ED4F22" w:rsidRPr="00ED4F22">
          <w:rPr>
            <w:rFonts w:ascii="Arial" w:hAnsi="Arial" w:cs="Arial"/>
            <w:rPrChange w:id="56" w:author="its" w:date="2019-02-06T11:21:00Z">
              <w:rPr>
                <w:rFonts w:ascii="Arial" w:hAnsi="Arial" w:cs="Arial"/>
              </w:rPr>
            </w:rPrChange>
          </w:rPr>
          <w:t>s</w:t>
        </w:r>
      </w:ins>
      <w:ins w:id="57" w:author="its" w:date="2019-02-06T11:27:00Z">
        <w:r w:rsidR="00ED4F22">
          <w:rPr>
            <w:rFonts w:ascii="Arial" w:hAnsi="Arial" w:cs="Arial"/>
          </w:rPr>
          <w:t>)</w:t>
        </w:r>
      </w:ins>
      <w:ins w:id="58" w:author="its" w:date="2019-02-06T11:21:00Z">
        <w:r w:rsidR="00ED4F22" w:rsidRPr="00ED4F22">
          <w:rPr>
            <w:rFonts w:ascii="Arial" w:hAnsi="Arial" w:cs="Arial"/>
            <w:rPrChange w:id="59" w:author="its" w:date="2019-02-06T11:21:00Z">
              <w:rPr>
                <w:rFonts w:ascii="Arial" w:hAnsi="Arial" w:cs="Arial"/>
              </w:rPr>
            </w:rPrChange>
          </w:rPr>
          <w:t xml:space="preserve"> that satisfy the </w:t>
        </w:r>
      </w:ins>
      <w:ins w:id="60" w:author="its" w:date="2019-01-09T14:00:00Z">
        <w:r w:rsidR="0084193D" w:rsidRPr="00ED4F22">
          <w:rPr>
            <w:rFonts w:ascii="Arial" w:hAnsi="Arial" w:cs="Arial"/>
            <w:rPrChange w:id="61" w:author="its" w:date="2019-02-06T11:21:00Z">
              <w:rPr>
                <w:rFonts w:ascii="Arial" w:hAnsi="Arial" w:cs="Arial"/>
              </w:rPr>
            </w:rPrChange>
          </w:rPr>
          <w:t xml:space="preserve">Related Instruction </w:t>
        </w:r>
        <w:r w:rsidR="00ED4F22">
          <w:rPr>
            <w:rFonts w:ascii="Arial" w:hAnsi="Arial" w:cs="Arial"/>
            <w:rPrChange w:id="62" w:author="its" w:date="2019-02-06T11:21:00Z">
              <w:rPr>
                <w:rFonts w:ascii="Arial" w:hAnsi="Arial" w:cs="Arial"/>
              </w:rPr>
            </w:rPrChange>
          </w:rPr>
          <w:t xml:space="preserve">requirement for each 1-year Certificate of Completion and Associate of Applied Science degree. </w:t>
        </w:r>
      </w:ins>
      <w:del w:id="63" w:author="its" w:date="2019-02-06T11:21:00Z">
        <w:r w:rsidDel="00ED4F22">
          <w:rPr>
            <w:rFonts w:ascii="Arial" w:hAnsi="Arial" w:cs="Arial"/>
          </w:rPr>
          <w:delText xml:space="preserve"> </w:delText>
        </w:r>
      </w:del>
    </w:p>
    <w:p w:rsidR="00323D21" w:rsidRPr="00ED4F22" w:rsidRDefault="00323D21" w:rsidP="00D96BB0">
      <w:pPr>
        <w:spacing w:after="0" w:line="240" w:lineRule="auto"/>
        <w:ind w:left="1440"/>
        <w:rPr>
          <w:rFonts w:ascii="Arial" w:hAnsi="Arial" w:cs="Arial"/>
          <w:rPrChange w:id="64" w:author="its" w:date="2019-02-06T11:21:00Z">
            <w:rPr>
              <w:rFonts w:ascii="Arial" w:hAnsi="Arial" w:cs="Arial"/>
            </w:rPr>
          </w:rPrChange>
        </w:rPr>
        <w:pPrChange w:id="65" w:author="its" w:date="2019-02-06T11:21:00Z">
          <w:pPr>
            <w:spacing w:after="0" w:line="240" w:lineRule="auto"/>
            <w:ind w:left="1440"/>
          </w:pPr>
        </w:pPrChange>
      </w:pPr>
    </w:p>
    <w:p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3"/>
        <w:gridCol w:w="3143"/>
      </w:tblGrid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:rsidTr="00DD691C">
        <w:trPr>
          <w:jc w:val="center"/>
        </w:trPr>
        <w:tc>
          <w:tcPr>
            <w:tcW w:w="3370" w:type="dxa"/>
            <w:vAlign w:val="center"/>
          </w:tcPr>
          <w:p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DD691C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7, 2014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6D50CD" w:rsidRPr="007D1FDC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2013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7, 2006</w:t>
            </w:r>
          </w:p>
        </w:tc>
      </w:tr>
      <w:tr w:rsidR="006D50CD" w:rsidRPr="007D1FDC" w:rsidTr="00DD691C">
        <w:trPr>
          <w:jc w:val="center"/>
        </w:trPr>
        <w:tc>
          <w:tcPr>
            <w:tcW w:w="3370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82" w:type="dxa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:rsidR="006D50CD" w:rsidRDefault="006D50CD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21, 1991</w:t>
            </w:r>
          </w:p>
        </w:tc>
      </w:tr>
    </w:tbl>
    <w:p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133"/>
    <w:multiLevelType w:val="hybridMultilevel"/>
    <w:tmpl w:val="DD58FB1A"/>
    <w:lvl w:ilvl="0" w:tplc="56F8E56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s">
    <w15:presenceInfo w15:providerId="None" w15:userId="it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4306C"/>
    <w:rsid w:val="00353B5A"/>
    <w:rsid w:val="00370C77"/>
    <w:rsid w:val="00381156"/>
    <w:rsid w:val="003F0387"/>
    <w:rsid w:val="00462638"/>
    <w:rsid w:val="004C1601"/>
    <w:rsid w:val="004C7705"/>
    <w:rsid w:val="00605E62"/>
    <w:rsid w:val="006D50CD"/>
    <w:rsid w:val="006D78CC"/>
    <w:rsid w:val="007108E1"/>
    <w:rsid w:val="007D1FDC"/>
    <w:rsid w:val="0084193D"/>
    <w:rsid w:val="008F7509"/>
    <w:rsid w:val="009116DD"/>
    <w:rsid w:val="00995C20"/>
    <w:rsid w:val="009E3649"/>
    <w:rsid w:val="009F2B1D"/>
    <w:rsid w:val="00AC7462"/>
    <w:rsid w:val="00C04E94"/>
    <w:rsid w:val="00D27D44"/>
    <w:rsid w:val="00D60899"/>
    <w:rsid w:val="00DD691C"/>
    <w:rsid w:val="00DD7F1E"/>
    <w:rsid w:val="00E2583B"/>
    <w:rsid w:val="00ED4F2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5EE23C-4C5F-46AE-AE38-ACFEF3C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1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its</cp:lastModifiedBy>
  <cp:revision>4</cp:revision>
  <cp:lastPrinted>2015-10-02T15:50:00Z</cp:lastPrinted>
  <dcterms:created xsi:type="dcterms:W3CDTF">2019-01-09T21:57:00Z</dcterms:created>
  <dcterms:modified xsi:type="dcterms:W3CDTF">2019-02-06T19:27:00Z</dcterms:modified>
</cp:coreProperties>
</file>